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val="en-US" w:eastAsia="zh-CN"/>
        </w:rPr>
        <w:t>附件</w:t>
      </w:r>
    </w:p>
    <w:p>
      <w:pPr>
        <w:numPr>
          <w:ilvl w:val="0"/>
          <w:numId w:val="0"/>
        </w:numPr>
        <w:spacing w:line="600" w:lineRule="exact"/>
        <w:jc w:val="center"/>
        <w:rPr>
          <w:ins w:id="0" w:author="nt" w:date="2023-11-08T11:38:48Z"/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重庆农投肉食品有限公司</w:t>
      </w:r>
    </w:p>
    <w:p>
      <w:pPr>
        <w:numPr>
          <w:ilvl w:val="0"/>
          <w:numId w:val="0"/>
        </w:numPr>
        <w:spacing w:line="60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饲料原料供应商报名登记表</w:t>
      </w:r>
    </w:p>
    <w:bookmarkEnd w:id="0"/>
    <w:p>
      <w:pPr>
        <w:numPr>
          <w:ilvl w:val="0"/>
          <w:numId w:val="0"/>
        </w:num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 xml:space="preserve">供应商（盖章）：          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   应征时间：   年   月   日</w:t>
      </w:r>
    </w:p>
    <w:tbl>
      <w:tblPr>
        <w:tblStyle w:val="3"/>
        <w:tblpPr w:leftFromText="180" w:rightFromText="180" w:vertAnchor="text" w:horzAnchor="page" w:tblpX="1638" w:tblpY="196"/>
        <w:tblW w:w="88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395"/>
        <w:gridCol w:w="1635"/>
        <w:gridCol w:w="1371"/>
        <w:gridCol w:w="1380"/>
        <w:gridCol w:w="1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供应商名称</w:t>
            </w:r>
          </w:p>
        </w:tc>
        <w:tc>
          <w:tcPr>
            <w:tcW w:w="71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经营范围</w:t>
            </w:r>
          </w:p>
        </w:tc>
        <w:tc>
          <w:tcPr>
            <w:tcW w:w="71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法定代表人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注册资金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成立时间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联系方式（手机）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邮箱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3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highlight w:val="none"/>
              </w:rPr>
              <w:t>拟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应征饲料原料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品名</w:t>
            </w:r>
          </w:p>
        </w:tc>
        <w:tc>
          <w:tcPr>
            <w:tcW w:w="5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3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备注</w:t>
            </w:r>
          </w:p>
        </w:tc>
        <w:tc>
          <w:tcPr>
            <w:tcW w:w="5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</w:p>
        </w:tc>
      </w:tr>
    </w:tbl>
    <w:p>
      <w:pPr>
        <w:pStyle w:val="2"/>
        <w:spacing w:line="600" w:lineRule="exact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 xml:space="preserve">                           </w:t>
      </w:r>
    </w:p>
    <w:sectPr>
      <w:pgSz w:w="11906" w:h="16838"/>
      <w:pgMar w:top="1757" w:right="1757" w:bottom="1757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nt">
    <w15:presenceInfo w15:providerId="None" w15:userId="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ZmVjM2NiMjgyYmZjZTdmMDlhY2E0MzNkOTZlN2UifQ=="/>
  </w:docVars>
  <w:rsids>
    <w:rsidRoot w:val="66C3248A"/>
    <w:rsid w:val="015720AE"/>
    <w:rsid w:val="03473E51"/>
    <w:rsid w:val="06FD3000"/>
    <w:rsid w:val="087B391F"/>
    <w:rsid w:val="0932012E"/>
    <w:rsid w:val="0A8E48AF"/>
    <w:rsid w:val="0BE26B77"/>
    <w:rsid w:val="0ECB21E8"/>
    <w:rsid w:val="10D426BF"/>
    <w:rsid w:val="138946B2"/>
    <w:rsid w:val="13D333A4"/>
    <w:rsid w:val="143A1F2B"/>
    <w:rsid w:val="14592754"/>
    <w:rsid w:val="15CC4774"/>
    <w:rsid w:val="15DF3F1D"/>
    <w:rsid w:val="17AE029F"/>
    <w:rsid w:val="18A91D7D"/>
    <w:rsid w:val="1D9B4580"/>
    <w:rsid w:val="1F462A64"/>
    <w:rsid w:val="1FA64A5D"/>
    <w:rsid w:val="20305DF9"/>
    <w:rsid w:val="20E4759D"/>
    <w:rsid w:val="226B7081"/>
    <w:rsid w:val="271B4E66"/>
    <w:rsid w:val="27C95D8C"/>
    <w:rsid w:val="283A7449"/>
    <w:rsid w:val="29805BE3"/>
    <w:rsid w:val="29806BAD"/>
    <w:rsid w:val="299C3921"/>
    <w:rsid w:val="2A221D4E"/>
    <w:rsid w:val="2DB45CBA"/>
    <w:rsid w:val="2E7807B1"/>
    <w:rsid w:val="2EBC02C2"/>
    <w:rsid w:val="2F392E63"/>
    <w:rsid w:val="3037546F"/>
    <w:rsid w:val="350F3F3A"/>
    <w:rsid w:val="370E0CC7"/>
    <w:rsid w:val="37FE0031"/>
    <w:rsid w:val="39936CB5"/>
    <w:rsid w:val="3B4B5196"/>
    <w:rsid w:val="3C567518"/>
    <w:rsid w:val="3CD30C31"/>
    <w:rsid w:val="3DD86518"/>
    <w:rsid w:val="3F23458D"/>
    <w:rsid w:val="41183E33"/>
    <w:rsid w:val="41755CAD"/>
    <w:rsid w:val="41867638"/>
    <w:rsid w:val="41A77978"/>
    <w:rsid w:val="434E7DD5"/>
    <w:rsid w:val="439B6E5E"/>
    <w:rsid w:val="43F37137"/>
    <w:rsid w:val="44373E08"/>
    <w:rsid w:val="44800952"/>
    <w:rsid w:val="44F33EBE"/>
    <w:rsid w:val="450A074C"/>
    <w:rsid w:val="485E5798"/>
    <w:rsid w:val="4C61434A"/>
    <w:rsid w:val="4F357A6C"/>
    <w:rsid w:val="534F7658"/>
    <w:rsid w:val="579B6975"/>
    <w:rsid w:val="5C740B7D"/>
    <w:rsid w:val="5FFA4B7D"/>
    <w:rsid w:val="62AB4D43"/>
    <w:rsid w:val="634343BD"/>
    <w:rsid w:val="63F20FF9"/>
    <w:rsid w:val="66C3248A"/>
    <w:rsid w:val="69233E0D"/>
    <w:rsid w:val="69E01CD0"/>
    <w:rsid w:val="6C81461E"/>
    <w:rsid w:val="6CFA648F"/>
    <w:rsid w:val="6DCD1C02"/>
    <w:rsid w:val="6DDF4134"/>
    <w:rsid w:val="6FC16062"/>
    <w:rsid w:val="722771E2"/>
    <w:rsid w:val="722E07E7"/>
    <w:rsid w:val="73083D12"/>
    <w:rsid w:val="73447E43"/>
    <w:rsid w:val="7392202B"/>
    <w:rsid w:val="74346761"/>
    <w:rsid w:val="747A2583"/>
    <w:rsid w:val="75CF7D2A"/>
    <w:rsid w:val="793E59D2"/>
    <w:rsid w:val="7AB80894"/>
    <w:rsid w:val="7ADF63B5"/>
    <w:rsid w:val="7B435F1C"/>
    <w:rsid w:val="7E400C71"/>
    <w:rsid w:val="7E497BE4"/>
    <w:rsid w:val="7E9C208D"/>
    <w:rsid w:val="7EAF6DC9"/>
    <w:rsid w:val="7ED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2021-01-20T06:52:00Z</dcterms:created>
  <dc:creator>供应</dc:creator>
  <cp:lastModifiedBy>nt</cp:lastModifiedBy>
  <cp:lastPrinted>2021-03-31T05:16:00Z</cp:lastPrinted>
  <dcterms:modified xsi:type="dcterms:W3CDTF">2023-11-08T03:39:22Z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0D897B8B150246A783888ED0ECF886A8_13</vt:lpwstr>
  </property>
</Properties>
</file>